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35BEE" w14:textId="77AD41AB" w:rsidR="00D17FF1" w:rsidRDefault="00F40C66">
      <w:r>
        <w:t xml:space="preserve">To continue to provide MAX’s ridership with the best possible service, organizational changes in the office of the Birmingham-Jefferson County Transit Authority </w:t>
      </w:r>
      <w:ins w:id="0" w:author="Hart, Becci" w:date="2018-10-25T13:44:00Z">
        <w:r w:rsidR="00096B23">
          <w:t xml:space="preserve">were deemed </w:t>
        </w:r>
      </w:ins>
      <w:bookmarkStart w:id="1" w:name="_GoBack"/>
      <w:bookmarkEnd w:id="1"/>
      <w:del w:id="2" w:author="Hart, Becci" w:date="2018-10-25T13:44:00Z">
        <w:r w:rsidDel="00096B23">
          <w:delText xml:space="preserve">are </w:delText>
        </w:r>
      </w:del>
      <w:r>
        <w:t xml:space="preserve">necessary. Equipping each employee and department with the best talent and resources to serve riders is the administration’s priority. Ensuring the operations of the transit authority run smoothly begin with its employees – from administrative staff to operators – putting their best effort forward and administration is committed to finding superb employees to do so. </w:t>
      </w:r>
    </w:p>
    <w:sectPr w:rsidR="00D17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t, Becci">
    <w15:presenceInfo w15:providerId="AD" w15:userId="S::bhart@intgroup.com::e7c1ffb0-20fe-40ef-b03b-3ea7cd185b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C66"/>
    <w:rsid w:val="00096B23"/>
    <w:rsid w:val="00B813B2"/>
    <w:rsid w:val="00D17FF1"/>
    <w:rsid w:val="00DC13B6"/>
    <w:rsid w:val="00F40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4ADFB"/>
  <w15:chartTrackingRefBased/>
  <w15:docId w15:val="{29FED0FF-8A08-435B-A95A-20896469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B2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6B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 Lauren</dc:creator>
  <cp:keywords/>
  <dc:description/>
  <cp:lastModifiedBy>Hart, Becci</cp:lastModifiedBy>
  <cp:revision>3</cp:revision>
  <dcterms:created xsi:type="dcterms:W3CDTF">2018-10-25T18:43:00Z</dcterms:created>
  <dcterms:modified xsi:type="dcterms:W3CDTF">2018-10-25T18:44:00Z</dcterms:modified>
</cp:coreProperties>
</file>